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63" w:rsidRDefault="000B4EBE" w:rsidP="00BA099E">
      <w:pPr>
        <w:tabs>
          <w:tab w:val="left" w:pos="7742"/>
          <w:tab w:val="left" w:pos="10094"/>
        </w:tabs>
        <w:spacing w:line="240" w:lineRule="atLeast"/>
        <w:ind w:firstLineChars="300" w:firstLine="912"/>
        <w:jc w:val="left"/>
      </w:pPr>
      <w:r>
        <w:rPr>
          <w:rFonts w:ascii="ＭＳ ゴシック"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-272415</wp:posOffset>
                </wp:positionV>
                <wp:extent cx="628650" cy="18161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9F" w:rsidRDefault="00B84574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21.45pt;width:49.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Rzgw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" stroked="f">
                <v:textbox inset="5.85pt,.7pt,5.85pt,.7pt">
                  <w:txbxContent>
                    <w:p w:rsidR="00EA0D9F" w:rsidRDefault="00B84574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4D3D63" w:rsidRPr="00757589">
        <w:rPr>
          <w:rFonts w:ascii="ＭＳ ゴシック" w:eastAsia="ＭＳ ゴシック" w:hint="eastAsia"/>
          <w:sz w:val="28"/>
          <w:szCs w:val="28"/>
        </w:rPr>
        <w:t>履　歴　書</w:t>
      </w:r>
      <w:r w:rsidR="004D3D63" w:rsidRPr="00EE0B43">
        <w:rPr>
          <w:rFonts w:hint="eastAsia"/>
          <w:sz w:val="24"/>
          <w:szCs w:val="24"/>
        </w:rPr>
        <w:t>（</w:t>
      </w:r>
      <w:r w:rsidR="00076551" w:rsidRPr="00076551">
        <w:rPr>
          <w:rFonts w:hint="eastAsia"/>
          <w:sz w:val="24"/>
          <w:szCs w:val="24"/>
        </w:rPr>
        <w:t>いわき市職員採用候補者試験</w:t>
      </w:r>
      <w:r w:rsidR="00076551">
        <w:rPr>
          <w:rFonts w:hint="eastAsia"/>
          <w:sz w:val="24"/>
          <w:szCs w:val="24"/>
        </w:rPr>
        <w:t>受験用</w:t>
      </w:r>
      <w:r w:rsidR="00076551" w:rsidRPr="00076551">
        <w:rPr>
          <w:rFonts w:hint="eastAsia"/>
          <w:sz w:val="24"/>
          <w:szCs w:val="24"/>
        </w:rPr>
        <w:t>【医療職（公衆衛生医師）】</w:t>
      </w:r>
      <w:r w:rsidR="004D3D63" w:rsidRPr="00EE0B43">
        <w:rPr>
          <w:rFonts w:hint="eastAsia"/>
          <w:sz w:val="24"/>
          <w:szCs w:val="24"/>
        </w:rPr>
        <w:t>）</w:t>
      </w:r>
    </w:p>
    <w:p w:rsidR="004D3D63" w:rsidRDefault="003E291F" w:rsidP="00BA099E">
      <w:pPr>
        <w:tabs>
          <w:tab w:val="left" w:pos="7742"/>
          <w:tab w:val="left" w:pos="10094"/>
        </w:tabs>
        <w:spacing w:line="240" w:lineRule="atLeast"/>
        <w:jc w:val="left"/>
      </w:pPr>
      <w:r w:rsidRPr="00D05723">
        <w:rPr>
          <w:rFonts w:ascii="Century"/>
          <w:noProof/>
          <w:spacing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97C81" wp14:editId="4A5A4B69">
                <wp:simplePos x="0" y="0"/>
                <wp:positionH relativeFrom="column">
                  <wp:posOffset>5108271</wp:posOffset>
                </wp:positionH>
                <wp:positionV relativeFrom="paragraph">
                  <wp:posOffset>177850</wp:posOffset>
                </wp:positionV>
                <wp:extent cx="1044778" cy="1343101"/>
                <wp:effectExtent l="0" t="0" r="22225" b="28575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778" cy="134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35B" w:rsidRPr="005B3385" w:rsidRDefault="0006235B" w:rsidP="000623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3385">
                              <w:rPr>
                                <w:rFonts w:hint="eastAsia"/>
                                <w:sz w:val="16"/>
                              </w:rPr>
                              <w:t>写　　　真</w:t>
                            </w:r>
                          </w:p>
                          <w:p w:rsidR="0006235B" w:rsidRPr="005B3385" w:rsidRDefault="0006235B" w:rsidP="0006235B">
                            <w:pPr>
                              <w:spacing w:line="6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0572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次の写真を、ここに</w:t>
                            </w: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0572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貼ってください。</w:t>
                            </w: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rPr>
                                <w:rFonts w:hAnsi="ＭＳ 明朝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６か月以内に撮影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pacing w:val="-16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3E291F">
                              <w:rPr>
                                <w:rFonts w:hAnsi="ＭＳ 明朝" w:hint="eastAsia"/>
                                <w:spacing w:val="-10"/>
                                <w:sz w:val="12"/>
                                <w:szCs w:val="12"/>
                              </w:rPr>
                              <w:t>脱帽、上半身、正面向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・たて４cm､よこ３cm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程度</w:t>
                            </w:r>
                          </w:p>
                          <w:p w:rsidR="0006235B" w:rsidRPr="003E291F" w:rsidRDefault="0006235B" w:rsidP="003E291F">
                            <w:pPr>
                              <w:spacing w:line="180" w:lineRule="exact"/>
                              <w:ind w:left="130" w:hangingChars="100" w:hanging="130"/>
                              <w:rPr>
                                <w:rFonts w:hAnsi="ＭＳ 明朝"/>
                                <w:spacing w:val="-12"/>
                                <w:sz w:val="12"/>
                                <w:szCs w:val="12"/>
                              </w:rPr>
                            </w:pPr>
                            <w:r w:rsidRPr="003E291F">
                              <w:rPr>
                                <w:rFonts w:hAnsi="ＭＳ 明朝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3E291F">
                              <w:rPr>
                                <w:rFonts w:hAnsi="ＭＳ 明朝" w:hint="eastAsia"/>
                                <w:spacing w:val="-12"/>
                                <w:sz w:val="12"/>
                                <w:szCs w:val="12"/>
                              </w:rPr>
                              <w:t>本人と確認できるもの</w:t>
                            </w:r>
                          </w:p>
                          <w:p w:rsidR="0006235B" w:rsidRPr="00D05723" w:rsidRDefault="0006235B" w:rsidP="0006235B">
                            <w:pPr>
                              <w:spacing w:line="200" w:lineRule="exact"/>
                              <w:ind w:left="120" w:hangingChars="100" w:hanging="120"/>
                              <w:rPr>
                                <w:rFonts w:hAnsi="ＭＳ 明朝"/>
                                <w:spacing w:val="-1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7C81" id="Text Box 68" o:spid="_x0000_s1027" type="#_x0000_t202" style="position:absolute;margin-left:402.25pt;margin-top:14pt;width:82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">
                <v:stroke dashstyle="1 1" endcap="round"/>
                <v:textbox inset="2mm,1mm,2mm,1mm">
                  <w:txbxContent>
                    <w:p w:rsidR="0006235B" w:rsidRPr="005B3385" w:rsidRDefault="0006235B" w:rsidP="0006235B">
                      <w:pPr>
                        <w:jc w:val="center"/>
                        <w:rPr>
                          <w:sz w:val="16"/>
                        </w:rPr>
                      </w:pPr>
                      <w:r w:rsidRPr="005B3385">
                        <w:rPr>
                          <w:rFonts w:hint="eastAsia"/>
                          <w:sz w:val="16"/>
                        </w:rPr>
                        <w:t>写　　　真</w:t>
                      </w:r>
                    </w:p>
                    <w:p w:rsidR="0006235B" w:rsidRPr="005B3385" w:rsidRDefault="0006235B" w:rsidP="0006235B">
                      <w:pPr>
                        <w:spacing w:line="60" w:lineRule="exact"/>
                        <w:jc w:val="center"/>
                        <w:rPr>
                          <w:sz w:val="16"/>
                        </w:rPr>
                      </w:pPr>
                    </w:p>
                    <w:p w:rsidR="0006235B" w:rsidRPr="00D05723" w:rsidRDefault="0006235B" w:rsidP="0006235B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D05723">
                        <w:rPr>
                          <w:rFonts w:hint="eastAsia"/>
                          <w:sz w:val="12"/>
                          <w:szCs w:val="12"/>
                        </w:rPr>
                        <w:t>次の写真を、ここに</w:t>
                      </w:r>
                    </w:p>
                    <w:p w:rsidR="0006235B" w:rsidRPr="00D05723" w:rsidRDefault="0006235B" w:rsidP="0006235B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 w:rsidRPr="00D05723">
                        <w:rPr>
                          <w:rFonts w:hint="eastAsia"/>
                          <w:sz w:val="12"/>
                          <w:szCs w:val="12"/>
                        </w:rPr>
                        <w:t>貼ってください。</w:t>
                      </w:r>
                    </w:p>
                    <w:p w:rsidR="0006235B" w:rsidRPr="00D05723" w:rsidRDefault="0006235B" w:rsidP="0006235B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</w:p>
                    <w:p w:rsidR="0006235B" w:rsidRPr="003E291F" w:rsidRDefault="0006235B" w:rsidP="003E291F">
                      <w:pPr>
                        <w:spacing w:line="180" w:lineRule="exact"/>
                        <w:rPr>
                          <w:rFonts w:hAnsi="ＭＳ 明朝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int="eastAsia"/>
                          <w:sz w:val="12"/>
                          <w:szCs w:val="12"/>
                        </w:rPr>
                        <w:t>・</w:t>
                      </w: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６か月以内に撮影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pacing w:val="-16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・</w:t>
                      </w:r>
                      <w:r w:rsidRPr="003E291F">
                        <w:rPr>
                          <w:rFonts w:hAnsi="ＭＳ 明朝" w:hint="eastAsia"/>
                          <w:spacing w:val="-10"/>
                          <w:sz w:val="12"/>
                          <w:szCs w:val="12"/>
                        </w:rPr>
                        <w:t>脱帽、上半身、正面向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・たて４cm､よこ３cm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程度</w:t>
                      </w:r>
                    </w:p>
                    <w:p w:rsidR="0006235B" w:rsidRPr="003E291F" w:rsidRDefault="0006235B" w:rsidP="003E291F">
                      <w:pPr>
                        <w:spacing w:line="180" w:lineRule="exact"/>
                        <w:ind w:left="130" w:hangingChars="100" w:hanging="130"/>
                        <w:rPr>
                          <w:rFonts w:hAnsi="ＭＳ 明朝"/>
                          <w:spacing w:val="-12"/>
                          <w:sz w:val="12"/>
                          <w:szCs w:val="12"/>
                        </w:rPr>
                      </w:pPr>
                      <w:r w:rsidRPr="003E291F">
                        <w:rPr>
                          <w:rFonts w:hAnsi="ＭＳ 明朝" w:hint="eastAsia"/>
                          <w:sz w:val="12"/>
                          <w:szCs w:val="12"/>
                        </w:rPr>
                        <w:t>・</w:t>
                      </w:r>
                      <w:r w:rsidRPr="003E291F">
                        <w:rPr>
                          <w:rFonts w:hAnsi="ＭＳ 明朝" w:hint="eastAsia"/>
                          <w:spacing w:val="-12"/>
                          <w:sz w:val="12"/>
                          <w:szCs w:val="12"/>
                        </w:rPr>
                        <w:t>本人と確認できるもの</w:t>
                      </w:r>
                    </w:p>
                    <w:p w:rsidR="0006235B" w:rsidRPr="00D05723" w:rsidRDefault="0006235B" w:rsidP="0006235B">
                      <w:pPr>
                        <w:spacing w:line="200" w:lineRule="exact"/>
                        <w:ind w:left="120" w:hangingChars="100" w:hanging="120"/>
                        <w:rPr>
                          <w:rFonts w:hAnsi="ＭＳ 明朝"/>
                          <w:spacing w:val="-1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D63" w:rsidRDefault="004D3D63">
      <w:pPr>
        <w:tabs>
          <w:tab w:val="left" w:pos="7742"/>
          <w:tab w:val="left" w:pos="10094"/>
        </w:tabs>
        <w:spacing w:line="240" w:lineRule="exact"/>
        <w:jc w:val="left"/>
      </w:pPr>
      <w:r>
        <w:rPr>
          <w:rFonts w:hint="eastAsia"/>
        </w:rPr>
        <w:t xml:space="preserve">　　　　　　　　　　　　　　　　　　</w:t>
      </w:r>
      <w:r w:rsidR="00DA1DBE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 w:rsidR="00DA1D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372"/>
        <w:gridCol w:w="784"/>
        <w:gridCol w:w="4639"/>
        <w:gridCol w:w="2613"/>
      </w:tblGrid>
      <w:tr w:rsidR="0006235B" w:rsidTr="00C25460">
        <w:trPr>
          <w:gridAfter w:val="1"/>
          <w:wAfter w:w="2613" w:type="dxa"/>
          <w:cantSplit/>
          <w:trHeight w:val="170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06235B" w:rsidRDefault="0006235B" w:rsidP="0006235B">
            <w:pPr>
              <w:spacing w:line="320" w:lineRule="exact"/>
              <w:jc w:val="left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06235B">
              <w:rPr>
                <w:rFonts w:hint="eastAsia"/>
                <w:spacing w:val="2"/>
                <w:w w:val="55"/>
                <w:kern w:val="0"/>
                <w:fitText w:val="645" w:id="-2060784384"/>
              </w:rPr>
              <w:t xml:space="preserve">ふ り が </w:t>
            </w:r>
            <w:r w:rsidRPr="0006235B">
              <w:rPr>
                <w:rFonts w:hint="eastAsia"/>
                <w:spacing w:val="-5"/>
                <w:w w:val="55"/>
                <w:kern w:val="0"/>
                <w:fitText w:val="645" w:id="-2060784384"/>
              </w:rPr>
              <w:t>な</w:t>
            </w:r>
          </w:p>
        </w:tc>
      </w:tr>
      <w:tr w:rsidR="0006235B" w:rsidTr="006A6AA8">
        <w:trPr>
          <w:gridAfter w:val="1"/>
          <w:wAfter w:w="2613" w:type="dxa"/>
          <w:cantSplit/>
          <w:trHeight w:val="170"/>
        </w:trPr>
        <w:tc>
          <w:tcPr>
            <w:tcW w:w="7383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35B" w:rsidRDefault="0006235B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氏　名</w:t>
            </w:r>
          </w:p>
          <w:p w:rsidR="0006235B" w:rsidRDefault="0006235B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gridAfter w:val="1"/>
          <w:wAfter w:w="2613" w:type="dxa"/>
          <w:cantSplit/>
          <w:trHeight w:val="360"/>
        </w:trPr>
        <w:tc>
          <w:tcPr>
            <w:tcW w:w="738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 w:rsidP="008C72E2">
            <w:pPr>
              <w:spacing w:line="320" w:lineRule="exact"/>
              <w:ind w:firstLineChars="50" w:firstLine="142"/>
              <w:jc w:val="left"/>
              <w:rPr>
                <w:spacing w:val="-5"/>
              </w:rPr>
            </w:pPr>
            <w:r w:rsidRPr="0006235B">
              <w:rPr>
                <w:rFonts w:hint="eastAsia"/>
                <w:spacing w:val="25"/>
                <w:kern w:val="0"/>
                <w:fitText w:val="990" w:id="1738247681"/>
              </w:rPr>
              <w:t>生年月</w:t>
            </w:r>
            <w:r w:rsidRPr="0006235B">
              <w:rPr>
                <w:rFonts w:hint="eastAsia"/>
                <w:spacing w:val="0"/>
                <w:kern w:val="0"/>
                <w:fitText w:val="990" w:id="1738247681"/>
              </w:rPr>
              <w:t>日</w:t>
            </w:r>
          </w:p>
          <w:p w:rsidR="004D3D63" w:rsidRDefault="004D3D63">
            <w:pPr>
              <w:spacing w:line="320" w:lineRule="exact"/>
              <w:ind w:firstLineChars="300" w:firstLine="672"/>
              <w:jc w:val="left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    昭和</w:t>
            </w:r>
            <w:r w:rsidR="0022756F">
              <w:rPr>
                <w:rFonts w:hint="eastAsia"/>
                <w:spacing w:val="-5"/>
              </w:rPr>
              <w:t xml:space="preserve"> ･ 平成</w:t>
            </w:r>
            <w:r>
              <w:rPr>
                <w:rFonts w:hint="eastAsia"/>
                <w:spacing w:val="-5"/>
              </w:rPr>
              <w:t xml:space="preserve">　　　年　　　月　　　日　（満　　　歳）</w:t>
            </w:r>
          </w:p>
          <w:p w:rsidR="004D3D63" w:rsidRDefault="004D3D63">
            <w:pPr>
              <w:numPr>
                <w:ins w:id="0" w:author="Unknown"/>
              </w:num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gridAfter w:val="1"/>
          <w:wAfter w:w="2613" w:type="dxa"/>
          <w:cantSplit/>
          <w:trHeight w:val="360"/>
        </w:trPr>
        <w:tc>
          <w:tcPr>
            <w:tcW w:w="738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73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現 住 所 〒</w:t>
            </w:r>
          </w:p>
          <w:p w:rsidR="004D3D63" w:rsidRDefault="004D3D63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  <w:p w:rsidR="004D3D63" w:rsidRDefault="004D3D63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電話番号</w:t>
            </w:r>
            <w:r w:rsidR="00C77B8F">
              <w:rPr>
                <w:rFonts w:hint="eastAsia"/>
                <w:spacing w:val="-11"/>
              </w:rPr>
              <w:t>（携帯電話可）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right"/>
              <w:rPr>
                <w:spacing w:val="-5"/>
              </w:rPr>
            </w:pPr>
            <w:r>
              <w:rPr>
                <w:rFonts w:hint="eastAsia"/>
                <w:spacing w:val="-11"/>
              </w:rPr>
              <w:t>（　　　　様方呼出）</w:t>
            </w:r>
          </w:p>
        </w:tc>
      </w:tr>
      <w:tr w:rsidR="004D3D63">
        <w:tc>
          <w:tcPr>
            <w:tcW w:w="73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3D63" w:rsidRDefault="00C4789C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休暇中の </w:t>
            </w:r>
            <w:r w:rsidR="004D3D63">
              <w:rPr>
                <w:rFonts w:hint="eastAsia"/>
                <w:spacing w:val="-11"/>
              </w:rPr>
              <w:t xml:space="preserve">〒　　</w:t>
            </w:r>
          </w:p>
          <w:p w:rsidR="004D3D63" w:rsidRDefault="00C4789C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連 絡 先</w:t>
            </w:r>
          </w:p>
          <w:p w:rsidR="004D3D63" w:rsidRDefault="004D3D63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電話番号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right"/>
              <w:rPr>
                <w:spacing w:val="-5"/>
              </w:rPr>
            </w:pPr>
            <w:r>
              <w:rPr>
                <w:rFonts w:hint="eastAsia"/>
                <w:spacing w:val="-11"/>
              </w:rPr>
              <w:t>（　　　　様方呼出）</w:t>
            </w:r>
          </w:p>
        </w:tc>
      </w:tr>
      <w:tr w:rsidR="007909BA" w:rsidTr="00B43460">
        <w:trPr>
          <w:trHeight w:val="754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9BA" w:rsidRDefault="007909BA" w:rsidP="007909BA">
            <w:pPr>
              <w:spacing w:line="320" w:lineRule="exact"/>
              <w:ind w:firstLineChars="88" w:firstLine="187"/>
              <w:jc w:val="left"/>
              <w:rPr>
                <w:spacing w:val="-5"/>
              </w:rPr>
            </w:pPr>
            <w:r>
              <w:rPr>
                <w:rFonts w:hint="eastAsia"/>
                <w:spacing w:val="-11"/>
              </w:rPr>
              <w:t>E-mail</w:t>
            </w:r>
          </w:p>
        </w:tc>
      </w:tr>
      <w:tr w:rsidR="003407BF" w:rsidTr="00DA1DBE">
        <w:trPr>
          <w:cantSplit/>
          <w:trHeight w:val="6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407BF" w:rsidRDefault="003407BF" w:rsidP="00DA1DBE">
            <w:pPr>
              <w:spacing w:line="300" w:lineRule="exact"/>
              <w:ind w:left="113" w:right="113"/>
              <w:jc w:val="center"/>
              <w:rPr>
                <w:spacing w:val="-5"/>
              </w:rPr>
            </w:pPr>
            <w:r>
              <w:rPr>
                <w:rFonts w:hint="eastAsia"/>
                <w:spacing w:val="-11"/>
              </w:rPr>
              <w:t>学歴・職歴</w:t>
            </w:r>
            <w:r w:rsidR="00DA1DBE">
              <w:rPr>
                <w:rFonts w:hint="eastAsia"/>
                <w:spacing w:val="-11"/>
              </w:rPr>
              <w:t>（</w:t>
            </w:r>
            <w:r>
              <w:rPr>
                <w:rFonts w:hint="eastAsia"/>
                <w:spacing w:val="-11"/>
              </w:rPr>
              <w:t>各</w:t>
            </w:r>
            <w:r w:rsidR="00DA1DBE">
              <w:rPr>
                <w:rFonts w:hint="eastAsia"/>
                <w:spacing w:val="-11"/>
              </w:rPr>
              <w:t>歴を</w:t>
            </w:r>
            <w:r>
              <w:rPr>
                <w:rFonts w:hint="eastAsia"/>
                <w:spacing w:val="-11"/>
              </w:rPr>
              <w:t>別にまとめて書く</w:t>
            </w:r>
            <w:r w:rsidR="00DA1DBE">
              <w:rPr>
                <w:rFonts w:hint="eastAsia"/>
                <w:spacing w:val="-11"/>
              </w:rPr>
              <w:t>。</w:t>
            </w:r>
            <w:r w:rsidR="00DA1DBE">
              <w:rPr>
                <w:rFonts w:hint="eastAsia"/>
                <w:spacing w:val="-5"/>
              </w:rPr>
              <w:t>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  <w:r>
              <w:rPr>
                <w:rFonts w:hint="eastAsia"/>
                <w:spacing w:val="-5"/>
              </w:rPr>
              <w:t>年</w:t>
            </w:r>
          </w:p>
          <w:p w:rsidR="003407BF" w:rsidRDefault="003407BF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320" w:lineRule="exact"/>
              <w:ind w:firstLineChars="50" w:firstLine="106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月</w:t>
            </w:r>
          </w:p>
          <w:p w:rsidR="003407BF" w:rsidRDefault="003407BF">
            <w:pPr>
              <w:spacing w:line="320" w:lineRule="exact"/>
              <w:ind w:firstLineChars="50" w:firstLine="112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3407BF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407BF" w:rsidRDefault="003407BF" w:rsidP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07BF" w:rsidRDefault="003407BF" w:rsidP="003407BF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EB5C8F" w:rsidTr="007909BA">
        <w:trPr>
          <w:cantSplit/>
          <w:trHeight w:val="645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B5C8F" w:rsidRDefault="00EB5C8F" w:rsidP="003407BF">
            <w:pPr>
              <w:spacing w:line="24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B5C8F" w:rsidRDefault="00EB5C8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B5C8F" w:rsidRDefault="00EB5C8F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C8F" w:rsidRDefault="00EB5C8F" w:rsidP="00757589">
            <w:pPr>
              <w:spacing w:line="640" w:lineRule="exact"/>
              <w:jc w:val="left"/>
              <w:rPr>
                <w:spacing w:val="-5"/>
              </w:rPr>
            </w:pPr>
          </w:p>
        </w:tc>
      </w:tr>
    </w:tbl>
    <w:p w:rsidR="0089138D" w:rsidRDefault="00E0098B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  <w:r>
        <w:rPr>
          <w:rFonts w:ascii="ＭＳ ゴシック" w:eastAsia="ＭＳ Ｐゴシック" w:hAnsi="ＭＳ ゴシック" w:hint="eastAsia"/>
          <w:b/>
          <w:sz w:val="22"/>
          <w:szCs w:val="22"/>
        </w:rPr>
        <w:t xml:space="preserve">○　</w:t>
      </w:r>
      <w:r w:rsidRPr="00BB05A0">
        <w:rPr>
          <w:rFonts w:ascii="ＭＳ ゴシック" w:eastAsia="ＭＳ Ｐゴシック" w:hAnsi="ＭＳ ゴシック" w:hint="eastAsia"/>
          <w:b/>
          <w:sz w:val="22"/>
          <w:szCs w:val="22"/>
        </w:rPr>
        <w:t>大学</w:t>
      </w:r>
      <w:r>
        <w:rPr>
          <w:rFonts w:ascii="ＭＳ ゴシック" w:eastAsia="ＭＳ Ｐゴシック" w:hAnsi="ＭＳ ゴシック" w:hint="eastAsia"/>
          <w:b/>
          <w:sz w:val="22"/>
          <w:szCs w:val="22"/>
        </w:rPr>
        <w:t>等</w:t>
      </w:r>
      <w:r w:rsidRPr="00BB05A0">
        <w:rPr>
          <w:rFonts w:ascii="ＭＳ ゴシック" w:eastAsia="ＭＳ Ｐゴシック" w:hAnsi="ＭＳ ゴシック" w:hint="eastAsia"/>
          <w:b/>
          <w:sz w:val="22"/>
          <w:szCs w:val="22"/>
        </w:rPr>
        <w:t>は、学部、学科</w:t>
      </w:r>
      <w:r>
        <w:rPr>
          <w:rFonts w:ascii="ＭＳ ゴシック" w:eastAsia="ＭＳ Ｐゴシック" w:hAnsi="ＭＳ ゴシック" w:hint="eastAsia"/>
          <w:b/>
          <w:sz w:val="22"/>
          <w:szCs w:val="22"/>
        </w:rPr>
        <w:t>（専攻）</w:t>
      </w:r>
      <w:r w:rsidRPr="00BB05A0">
        <w:rPr>
          <w:rFonts w:ascii="ＭＳ ゴシック" w:eastAsia="ＭＳ Ｐゴシック" w:hAnsi="ＭＳ ゴシック" w:hint="eastAsia"/>
          <w:b/>
          <w:sz w:val="22"/>
          <w:szCs w:val="22"/>
        </w:rPr>
        <w:t>名まで記入してください。</w:t>
      </w:r>
    </w:p>
    <w:p w:rsidR="007909BA" w:rsidRDefault="00EE0B43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  <w:r>
        <w:rPr>
          <w:rFonts w:eastAsia="ＭＳ Ｐゴシック" w:hint="eastAsia"/>
          <w:b/>
          <w:sz w:val="22"/>
          <w:szCs w:val="22"/>
        </w:rPr>
        <w:t>○　学歴は最終学歴まで記入し、職歴についても必ず記入してください。</w:t>
      </w:r>
    </w:p>
    <w:p w:rsidR="00BB62AF" w:rsidRDefault="00BB62AF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</w:p>
    <w:p w:rsidR="0006235B" w:rsidRDefault="0006235B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</w:p>
    <w:p w:rsidR="0006235B" w:rsidRPr="00F62306" w:rsidRDefault="0006235B" w:rsidP="00DA1DBE">
      <w:pPr>
        <w:spacing w:line="240" w:lineRule="exact"/>
        <w:ind w:leftChars="100" w:left="220" w:rightChars="100" w:right="220"/>
        <w:jc w:val="left"/>
        <w:rPr>
          <w:rFonts w:eastAsia="ＭＳ Ｐゴシック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372"/>
        <w:gridCol w:w="1764"/>
        <w:gridCol w:w="6272"/>
      </w:tblGrid>
      <w:tr w:rsidR="004D3D63" w:rsidTr="00DA1DBE">
        <w:trPr>
          <w:cantSplit/>
          <w:trHeight w:val="170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4D3D63" w:rsidRDefault="004D3D63" w:rsidP="00DA1DBE">
            <w:pPr>
              <w:spacing w:line="320" w:lineRule="exact"/>
              <w:ind w:left="113" w:right="113"/>
              <w:jc w:val="center"/>
              <w:rPr>
                <w:spacing w:val="-5"/>
              </w:rPr>
            </w:pPr>
            <w:r>
              <w:rPr>
                <w:rFonts w:hint="eastAsia"/>
                <w:spacing w:val="-11"/>
              </w:rPr>
              <w:lastRenderedPageBreak/>
              <w:t>資格・免許</w:t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D3D63" w:rsidRPr="00282BB8" w:rsidRDefault="004D3D63">
            <w:pPr>
              <w:spacing w:line="320" w:lineRule="exact"/>
              <w:jc w:val="center"/>
              <w:rPr>
                <w:spacing w:val="-5"/>
              </w:rPr>
            </w:pPr>
            <w:r w:rsidRPr="00282BB8">
              <w:rPr>
                <w:rFonts w:hint="eastAsia"/>
                <w:spacing w:val="-11"/>
              </w:rPr>
              <w:t xml:space="preserve">取  得 </w:t>
            </w:r>
            <w:r w:rsidR="00BC7534" w:rsidRPr="00282BB8">
              <w:rPr>
                <w:rFonts w:hint="eastAsia"/>
                <w:spacing w:val="-11"/>
              </w:rPr>
              <w:t>（見　込）</w:t>
            </w:r>
            <w:r w:rsidRPr="00282BB8">
              <w:rPr>
                <w:rFonts w:hint="eastAsia"/>
                <w:spacing w:val="-11"/>
              </w:rPr>
              <w:t xml:space="preserve"> 年  月  日</w:t>
            </w:r>
          </w:p>
        </w:tc>
        <w:tc>
          <w:tcPr>
            <w:tcW w:w="6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Pr="00282BB8" w:rsidRDefault="004D3D63" w:rsidP="00DA1DBE">
            <w:pPr>
              <w:spacing w:line="320" w:lineRule="exact"/>
              <w:jc w:val="center"/>
              <w:rPr>
                <w:spacing w:val="-5"/>
              </w:rPr>
            </w:pPr>
            <w:r w:rsidRPr="00282BB8">
              <w:rPr>
                <w:rFonts w:hint="eastAsia"/>
                <w:spacing w:val="-11"/>
              </w:rPr>
              <w:t>資   格   等   の   名   称</w:t>
            </w:r>
            <w:r w:rsidR="00BC7534" w:rsidRPr="00282BB8">
              <w:rPr>
                <w:rFonts w:hint="eastAsia"/>
                <w:spacing w:val="-11"/>
              </w:rPr>
              <w:t>（取得見込みを含む。）</w:t>
            </w: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年</w:t>
            </w: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1"/>
              </w:rPr>
              <w:t>月　　日</w:t>
            </w: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rPr>
          <w:cantSplit/>
          <w:trHeight w:val="170"/>
        </w:trPr>
        <w:tc>
          <w:tcPr>
            <w:tcW w:w="5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64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AC11B2">
              <w:rPr>
                <w:rFonts w:hint="eastAsia"/>
                <w:spacing w:val="-11"/>
              </w:rPr>
              <w:t>得意な科目</w:t>
            </w:r>
            <w:r w:rsidR="00364E2E">
              <w:rPr>
                <w:rFonts w:hint="eastAsia"/>
                <w:spacing w:val="-11"/>
              </w:rPr>
              <w:t>及び研究課題等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Pr="00AC11B2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AC11B2">
              <w:rPr>
                <w:rFonts w:hint="eastAsia"/>
                <w:spacing w:val="-11"/>
              </w:rPr>
              <w:t>クラブ活動・スポーツ・文化活動等</w:t>
            </w:r>
            <w:r>
              <w:rPr>
                <w:rFonts w:hint="eastAsia"/>
                <w:spacing w:val="-11"/>
              </w:rPr>
              <w:t xml:space="preserve">　　</w:t>
            </w:r>
          </w:p>
          <w:p w:rsidR="004D3D63" w:rsidRPr="00AC11B2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AC11B2">
              <w:rPr>
                <w:rFonts w:hint="eastAsia"/>
                <w:spacing w:val="-11"/>
              </w:rPr>
              <w:t>自覚している性格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</w:t>
            </w:r>
            <w:r w:rsidR="0044508E">
              <w:rPr>
                <w:rFonts w:hint="eastAsia"/>
                <w:spacing w:val="-11"/>
              </w:rPr>
              <w:t>趣　　　味</w:t>
            </w:r>
            <w:r>
              <w:rPr>
                <w:rFonts w:hint="eastAsia"/>
                <w:spacing w:val="-11"/>
              </w:rPr>
              <w:t xml:space="preserve">　　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  <w:tr w:rsidR="004D3D63">
        <w:trPr>
          <w:trHeight w:val="2393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志望の動機　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240" w:lineRule="exact"/>
              <w:jc w:val="left"/>
              <w:rPr>
                <w:spacing w:val="-5"/>
              </w:rPr>
            </w:pPr>
          </w:p>
        </w:tc>
      </w:tr>
      <w:tr w:rsidR="004D3D63">
        <w:trPr>
          <w:trHeight w:val="1974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3D0" w:rsidRDefault="004D3D63">
            <w:pPr>
              <w:spacing w:line="320" w:lineRule="exact"/>
              <w:ind w:firstLineChars="100" w:firstLine="212"/>
              <w:jc w:val="left"/>
              <w:rPr>
                <w:spacing w:val="-11"/>
              </w:rPr>
            </w:pPr>
            <w:r>
              <w:rPr>
                <w:rFonts w:hint="eastAsia"/>
                <w:spacing w:val="-11"/>
              </w:rPr>
              <w:t>備　　　考</w:t>
            </w:r>
            <w:r w:rsidR="007233D0">
              <w:rPr>
                <w:rFonts w:hint="eastAsia"/>
                <w:spacing w:val="-11"/>
              </w:rPr>
              <w:t xml:space="preserve">（　</w:t>
            </w:r>
            <w:r w:rsidR="003D1D16">
              <w:rPr>
                <w:rFonts w:hint="eastAsia"/>
                <w:spacing w:val="-11"/>
              </w:rPr>
              <w:t>障がい</w:t>
            </w:r>
            <w:bookmarkStart w:id="1" w:name="_GoBack"/>
            <w:bookmarkEnd w:id="1"/>
            <w:r w:rsidR="007233D0">
              <w:rPr>
                <w:rFonts w:hint="eastAsia"/>
                <w:spacing w:val="-11"/>
              </w:rPr>
              <w:t>等により、試験に際して配慮を希望する場合はその旨を記載　）</w:t>
            </w: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11"/>
              </w:rPr>
            </w:pPr>
          </w:p>
          <w:p w:rsidR="004D3D63" w:rsidRDefault="004D3D63">
            <w:pPr>
              <w:spacing w:line="320" w:lineRule="exact"/>
              <w:jc w:val="left"/>
              <w:rPr>
                <w:spacing w:val="-5"/>
              </w:rPr>
            </w:pPr>
          </w:p>
        </w:tc>
      </w:tr>
    </w:tbl>
    <w:p w:rsidR="004D3D63" w:rsidRDefault="004D3D63">
      <w:pPr>
        <w:spacing w:line="40" w:lineRule="exact"/>
        <w:jc w:val="left"/>
      </w:pPr>
    </w:p>
    <w:sectPr w:rsidR="004D3D63" w:rsidSect="007909BA">
      <w:endnotePr>
        <w:numStart w:val="0"/>
      </w:endnotePr>
      <w:type w:val="nextColumn"/>
      <w:pgSz w:w="11906" w:h="16838" w:code="9"/>
      <w:pgMar w:top="1418" w:right="488" w:bottom="397" w:left="964" w:header="720" w:footer="720" w:gutter="0"/>
      <w:cols w:space="720"/>
      <w:docGrid w:type="linesAndChars" w:linePitch="286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27" w:rsidRDefault="00011C27" w:rsidP="00E0098B">
      <w:pPr>
        <w:spacing w:line="240" w:lineRule="auto"/>
      </w:pPr>
      <w:r>
        <w:separator/>
      </w:r>
    </w:p>
  </w:endnote>
  <w:endnote w:type="continuationSeparator" w:id="0">
    <w:p w:rsidR="00011C27" w:rsidRDefault="00011C27" w:rsidP="00E0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ＰハイカラＰＯＰ体Ｈ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27" w:rsidRDefault="00011C27" w:rsidP="00E0098B">
      <w:pPr>
        <w:spacing w:line="240" w:lineRule="auto"/>
      </w:pPr>
      <w:r>
        <w:separator/>
      </w:r>
    </w:p>
  </w:footnote>
  <w:footnote w:type="continuationSeparator" w:id="0">
    <w:p w:rsidR="00011C27" w:rsidRDefault="00011C27" w:rsidP="00E00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5F9B"/>
    <w:multiLevelType w:val="hybridMultilevel"/>
    <w:tmpl w:val="51520BE0"/>
    <w:lvl w:ilvl="0" w:tplc="0CEAE68E">
      <w:numFmt w:val="bullet"/>
      <w:lvlText w:val="○"/>
      <w:lvlJc w:val="left"/>
      <w:pPr>
        <w:tabs>
          <w:tab w:val="num" w:pos="480"/>
        </w:tabs>
        <w:ind w:left="48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9C"/>
    <w:rsid w:val="00011C27"/>
    <w:rsid w:val="0006235B"/>
    <w:rsid w:val="00076551"/>
    <w:rsid w:val="000B4AA5"/>
    <w:rsid w:val="000B4EBE"/>
    <w:rsid w:val="000B7D00"/>
    <w:rsid w:val="00103592"/>
    <w:rsid w:val="00156F38"/>
    <w:rsid w:val="001A2B3B"/>
    <w:rsid w:val="001B6D24"/>
    <w:rsid w:val="001D42D7"/>
    <w:rsid w:val="0022756F"/>
    <w:rsid w:val="00242631"/>
    <w:rsid w:val="002752C3"/>
    <w:rsid w:val="00282BB8"/>
    <w:rsid w:val="00284D12"/>
    <w:rsid w:val="003407BF"/>
    <w:rsid w:val="00357C76"/>
    <w:rsid w:val="00364E2E"/>
    <w:rsid w:val="003D1D16"/>
    <w:rsid w:val="003E291F"/>
    <w:rsid w:val="0044508E"/>
    <w:rsid w:val="004D3D63"/>
    <w:rsid w:val="00535F4B"/>
    <w:rsid w:val="005A1E12"/>
    <w:rsid w:val="005D143D"/>
    <w:rsid w:val="005D3CBD"/>
    <w:rsid w:val="005E36CB"/>
    <w:rsid w:val="00630F4F"/>
    <w:rsid w:val="006B61D9"/>
    <w:rsid w:val="007233D0"/>
    <w:rsid w:val="00757589"/>
    <w:rsid w:val="007909BA"/>
    <w:rsid w:val="007D14F9"/>
    <w:rsid w:val="007D45B7"/>
    <w:rsid w:val="007F430B"/>
    <w:rsid w:val="00846F9F"/>
    <w:rsid w:val="00857150"/>
    <w:rsid w:val="0089138D"/>
    <w:rsid w:val="008C72E2"/>
    <w:rsid w:val="00932907"/>
    <w:rsid w:val="00973D64"/>
    <w:rsid w:val="0099748B"/>
    <w:rsid w:val="009C2D56"/>
    <w:rsid w:val="009D549E"/>
    <w:rsid w:val="009E3DEC"/>
    <w:rsid w:val="00A82D5E"/>
    <w:rsid w:val="00A94B0F"/>
    <w:rsid w:val="00AC11B2"/>
    <w:rsid w:val="00B84574"/>
    <w:rsid w:val="00BA099E"/>
    <w:rsid w:val="00BB05A0"/>
    <w:rsid w:val="00BB62AF"/>
    <w:rsid w:val="00BC7534"/>
    <w:rsid w:val="00C20B78"/>
    <w:rsid w:val="00C4789C"/>
    <w:rsid w:val="00C77B8F"/>
    <w:rsid w:val="00D86A23"/>
    <w:rsid w:val="00DA1DBE"/>
    <w:rsid w:val="00E0098B"/>
    <w:rsid w:val="00EA0D9F"/>
    <w:rsid w:val="00EB5C8F"/>
    <w:rsid w:val="00EE0A68"/>
    <w:rsid w:val="00EE0B43"/>
    <w:rsid w:val="00F62306"/>
    <w:rsid w:val="00F81BF1"/>
    <w:rsid w:val="00FE3C48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FE3E0"/>
  <w15:docId w15:val="{8EF96A4A-3167-4E06-96F3-A0316312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70" w:lineRule="atLeast"/>
      <w:jc w:val="both"/>
    </w:pPr>
    <w:rPr>
      <w:rFonts w:ascii="ＭＳ 明朝" w:hAnsi="Century"/>
      <w:spacing w:val="-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ＡＲＰハイカラＰＯＰ体Ｈ" w:eastAsia="ＡＲＰハイカラＰＯＰ体Ｈ"/>
      <w:b/>
      <w:color w:val="FF0000"/>
      <w:sz w:val="72"/>
    </w:rPr>
  </w:style>
  <w:style w:type="paragraph" w:styleId="a4">
    <w:name w:val="header"/>
    <w:basedOn w:val="a"/>
    <w:link w:val="a5"/>
    <w:rsid w:val="00E0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098B"/>
    <w:rPr>
      <w:rFonts w:ascii="ＭＳ 明朝" w:hAnsi="Century"/>
      <w:spacing w:val="-7"/>
      <w:kern w:val="2"/>
      <w:sz w:val="21"/>
    </w:rPr>
  </w:style>
  <w:style w:type="paragraph" w:styleId="a6">
    <w:name w:val="footer"/>
    <w:basedOn w:val="a"/>
    <w:link w:val="a7"/>
    <w:rsid w:val="00E0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098B"/>
    <w:rPr>
      <w:rFonts w:ascii="ＭＳ 明朝" w:hAnsi="Century"/>
      <w:spacing w:val="-7"/>
      <w:kern w:val="2"/>
      <w:sz w:val="21"/>
    </w:rPr>
  </w:style>
  <w:style w:type="paragraph" w:styleId="a8">
    <w:name w:val="Balloon Text"/>
    <w:basedOn w:val="a"/>
    <w:link w:val="a9"/>
    <w:rsid w:val="000B4AA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4AA5"/>
    <w:rPr>
      <w:rFonts w:ascii="Arial" w:eastAsia="ＭＳ ゴシック" w:hAnsi="Arial" w:cs="Times New Roman"/>
      <w:spacing w:val="-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13DD-8B0B-4915-8FE4-5F973E2B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裕和</cp:lastModifiedBy>
  <cp:revision>16</cp:revision>
  <cp:lastPrinted>2023-03-29T15:42:00Z</cp:lastPrinted>
  <dcterms:created xsi:type="dcterms:W3CDTF">2018-04-26T14:09:00Z</dcterms:created>
  <dcterms:modified xsi:type="dcterms:W3CDTF">2024-04-16T01:18:00Z</dcterms:modified>
</cp:coreProperties>
</file>